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9" w:rsidRPr="001324FC" w:rsidRDefault="00C75D29">
      <w:pPr>
        <w:rPr>
          <w:ins w:id="0" w:author="Galen Currah" w:date="2019-07-14T12:02:00Z"/>
          <w:rFonts w:asciiTheme="minorHAnsi" w:hAnsiTheme="minorHAnsi" w:cstheme="minorHAnsi"/>
          <w:lang w:val="fr-CA"/>
        </w:rPr>
      </w:pPr>
    </w:p>
    <w:p w:rsidR="0095533D" w:rsidRPr="001324FC" w:rsidRDefault="00592D9C" w:rsidP="00315A28">
      <w:pPr>
        <w:jc w:val="center"/>
        <w:rPr>
          <w:rFonts w:asciiTheme="minorHAnsi" w:hAnsiTheme="minorHAnsi" w:cstheme="minorHAnsi"/>
          <w:lang w:val="fr-CA"/>
        </w:rPr>
      </w:pPr>
      <w:r w:rsidRPr="001324FC">
        <w:rPr>
          <w:rFonts w:asciiTheme="minorHAnsi" w:hAnsiTheme="minorHAnsi" w:cstheme="minorHAnsi"/>
          <w:lang w:val="fr-CA"/>
        </w:rPr>
        <w:t>ANTONYMES DANS 1 JEA</w:t>
      </w:r>
      <w:r w:rsidR="00C75D29" w:rsidRPr="001324FC">
        <w:rPr>
          <w:rFonts w:asciiTheme="minorHAnsi" w:hAnsiTheme="minorHAnsi" w:cstheme="minorHAnsi"/>
          <w:lang w:val="fr-CA"/>
        </w:rPr>
        <w:t>N</w:t>
      </w:r>
    </w:p>
    <w:p w:rsidR="00592D9C" w:rsidRPr="001324FC" w:rsidRDefault="00592D9C" w:rsidP="00592D9C">
      <w:pPr>
        <w:jc w:val="center"/>
        <w:rPr>
          <w:rFonts w:asciiTheme="minorHAnsi" w:hAnsiTheme="minorHAnsi" w:cstheme="minorHAnsi"/>
          <w:lang w:val="fr-CA"/>
        </w:rPr>
      </w:pPr>
    </w:p>
    <w:tbl>
      <w:tblPr>
        <w:tblW w:w="638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45"/>
        <w:gridCol w:w="3240"/>
      </w:tblGrid>
      <w:tr w:rsidR="00592D9C" w:rsidRPr="001324FC" w:rsidTr="00592D9C">
        <w:trPr>
          <w:jc w:val="center"/>
        </w:trPr>
        <w:tc>
          <w:tcPr>
            <w:tcW w:w="3145" w:type="dxa"/>
            <w:shd w:val="clear" w:color="auto" w:fill="auto"/>
          </w:tcPr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aimer, haïr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amour, crainte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avoir, ne pas avoir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Christ, antéchrist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confesser, mentir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confiance, honte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demeurer, sortir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Dieu, diable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frères, monde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juste, mauvais</w:t>
            </w:r>
          </w:p>
        </w:tc>
        <w:tc>
          <w:tcPr>
            <w:tcW w:w="3240" w:type="dxa"/>
          </w:tcPr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lumière, ténèbres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nous, eux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nouveau, ancien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obéir, pécher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œuvres, paroles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rassurer, condamner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témoigner, nier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vérité, erreur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vérité, mentir</w:t>
            </w:r>
          </w:p>
          <w:p w:rsidR="00592D9C" w:rsidRPr="001324FC" w:rsidRDefault="00592D9C" w:rsidP="00592D9C">
            <w:pPr>
              <w:pStyle w:val="TableContents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vie, mort</w:t>
            </w:r>
          </w:p>
        </w:tc>
      </w:tr>
    </w:tbl>
    <w:p w:rsidR="0095533D" w:rsidRPr="001324FC" w:rsidRDefault="0095533D">
      <w:pPr>
        <w:rPr>
          <w:rFonts w:asciiTheme="minorHAnsi" w:hAnsiTheme="minorHAnsi" w:cstheme="minorHAnsi"/>
          <w:lang w:val="fr-CA"/>
        </w:rPr>
      </w:pPr>
    </w:p>
    <w:p w:rsidR="00592D9C" w:rsidRPr="001324FC" w:rsidRDefault="00592D9C">
      <w:pPr>
        <w:rPr>
          <w:rFonts w:asciiTheme="minorHAnsi" w:hAnsiTheme="minorHAnsi" w:cstheme="minorHAnsi"/>
          <w:lang w:val="fr-CA"/>
        </w:rPr>
      </w:pPr>
    </w:p>
    <w:p w:rsidR="0095533D" w:rsidRPr="001324FC" w:rsidRDefault="00592D9C" w:rsidP="00592D9C">
      <w:pPr>
        <w:jc w:val="center"/>
        <w:rPr>
          <w:rFonts w:asciiTheme="minorHAnsi" w:hAnsiTheme="minorHAnsi" w:cstheme="minorHAnsi"/>
          <w:lang w:val="fr-CA"/>
        </w:rPr>
      </w:pPr>
      <w:r w:rsidRPr="001324FC">
        <w:rPr>
          <w:rFonts w:asciiTheme="minorHAnsi" w:hAnsiTheme="minorHAnsi" w:cstheme="minorHAnsi"/>
          <w:lang w:val="fr-CA"/>
        </w:rPr>
        <w:t>SYNONYMES DANS 1 JEAN</w:t>
      </w:r>
    </w:p>
    <w:p w:rsidR="00592D9C" w:rsidRPr="001324FC" w:rsidRDefault="00592D9C" w:rsidP="00592D9C">
      <w:pPr>
        <w:jc w:val="center"/>
        <w:rPr>
          <w:rFonts w:asciiTheme="minorHAnsi" w:hAnsiTheme="minorHAnsi" w:cstheme="minorHAnsi"/>
          <w:lang w:val="fr-CA"/>
        </w:rPr>
      </w:pPr>
    </w:p>
    <w:tbl>
      <w:tblPr>
        <w:tblW w:w="440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01"/>
      </w:tblGrid>
      <w:tr w:rsidR="00592D9C" w:rsidRPr="001324FC" w:rsidTr="00BF3C59">
        <w:trPr>
          <w:trHeight w:val="3254"/>
          <w:jc w:val="center"/>
        </w:trPr>
        <w:tc>
          <w:tcPr>
            <w:tcW w:w="4401" w:type="dxa"/>
            <w:shd w:val="clear" w:color="auto" w:fill="auto"/>
          </w:tcPr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connaître, savoir, comprendre</w:t>
            </w:r>
          </w:p>
          <w:p w:rsidR="00592D9C" w:rsidRPr="001324FC" w:rsidRDefault="00BF3C59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diable</w:t>
            </w:r>
            <w:r w:rsidR="00592D9C" w:rsidRPr="001324FC">
              <w:rPr>
                <w:rFonts w:asciiTheme="minorHAnsi" w:hAnsiTheme="minorHAnsi" w:cstheme="minorHAnsi"/>
                <w:color w:val="000000"/>
                <w:lang w:val="fr-CA"/>
              </w:rPr>
              <w:t>, malin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Dieu, Père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Esprit, onction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Jésus, Christ, Fils, Parole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juste, pure, saint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lumière, vérité, pureté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mensonge, erreur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parole, commandent, volonté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péché, injustice</w:t>
            </w:r>
          </w:p>
          <w:p w:rsidR="00592D9C" w:rsidRPr="001324FC" w:rsidRDefault="00592D9C" w:rsidP="00DA2D32">
            <w:pPr>
              <w:pStyle w:val="TableContents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vie, naître, engendrer</w:t>
            </w:r>
          </w:p>
        </w:tc>
      </w:tr>
    </w:tbl>
    <w:p w:rsidR="0095533D" w:rsidRPr="001324FC" w:rsidRDefault="0095533D">
      <w:pPr>
        <w:rPr>
          <w:rFonts w:asciiTheme="minorHAnsi" w:hAnsiTheme="minorHAnsi" w:cstheme="minorHAnsi"/>
          <w:lang w:val="fr-CA"/>
        </w:rPr>
      </w:pPr>
      <w:bookmarkStart w:id="1" w:name="_GoBack"/>
      <w:bookmarkEnd w:id="1"/>
    </w:p>
    <w:p w:rsidR="00592D9C" w:rsidRPr="001324FC" w:rsidRDefault="00592D9C">
      <w:pPr>
        <w:rPr>
          <w:rFonts w:asciiTheme="minorHAnsi" w:hAnsiTheme="minorHAnsi" w:cstheme="minorHAnsi"/>
          <w:lang w:val="fr-CA"/>
        </w:rPr>
      </w:pPr>
    </w:p>
    <w:p w:rsidR="0095533D" w:rsidRPr="001324FC" w:rsidRDefault="00C75D29" w:rsidP="00592D9C">
      <w:pPr>
        <w:jc w:val="center"/>
        <w:rPr>
          <w:rFonts w:asciiTheme="minorHAnsi" w:hAnsiTheme="minorHAnsi" w:cstheme="minorHAnsi"/>
          <w:lang w:val="fr-CA"/>
        </w:rPr>
      </w:pPr>
      <w:r w:rsidRPr="001324FC">
        <w:rPr>
          <w:rFonts w:asciiTheme="minorHAnsi" w:hAnsiTheme="minorHAnsi" w:cstheme="minorHAnsi"/>
          <w:lang w:val="fr-CA"/>
        </w:rPr>
        <w:t>PERSON</w:t>
      </w:r>
      <w:r w:rsidR="00592D9C" w:rsidRPr="001324FC">
        <w:rPr>
          <w:rFonts w:asciiTheme="minorHAnsi" w:hAnsiTheme="minorHAnsi" w:cstheme="minorHAnsi"/>
          <w:lang w:val="fr-CA"/>
        </w:rPr>
        <w:t>NES ET GROUPES DANS</w:t>
      </w:r>
      <w:r w:rsidRPr="001324FC">
        <w:rPr>
          <w:rFonts w:asciiTheme="minorHAnsi" w:hAnsiTheme="minorHAnsi" w:cstheme="minorHAnsi"/>
          <w:lang w:val="fr-CA"/>
        </w:rPr>
        <w:t xml:space="preserve"> 1 JOHN</w:t>
      </w:r>
    </w:p>
    <w:p w:rsidR="00592D9C" w:rsidRPr="001324FC" w:rsidRDefault="00592D9C" w:rsidP="00592D9C">
      <w:pPr>
        <w:jc w:val="center"/>
        <w:rPr>
          <w:rFonts w:asciiTheme="minorHAnsi" w:hAnsiTheme="minorHAnsi" w:cstheme="minorHAnsi"/>
          <w:lang w:val="fr-CA"/>
        </w:rPr>
      </w:pPr>
    </w:p>
    <w:tbl>
      <w:tblPr>
        <w:tblW w:w="257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1"/>
      </w:tblGrid>
      <w:tr w:rsidR="00592D9C" w:rsidRPr="001324FC" w:rsidTr="00BF3C59">
        <w:trPr>
          <w:trHeight w:val="819"/>
          <w:jc w:val="center"/>
        </w:trPr>
        <w:tc>
          <w:tcPr>
            <w:tcW w:w="2571" w:type="dxa"/>
            <w:shd w:val="clear" w:color="auto" w:fill="auto"/>
          </w:tcPr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apôtres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 xml:space="preserve">Christ 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croyants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diable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Dieu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Esprit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esprits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incroyants</w:t>
            </w:r>
          </w:p>
          <w:p w:rsidR="00BF3C59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monde</w:t>
            </w:r>
          </w:p>
          <w:p w:rsidR="00592D9C" w:rsidRPr="001324FC" w:rsidRDefault="00BF3C59" w:rsidP="00DA2D32">
            <w:pPr>
              <w:pStyle w:val="TableContents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lang w:val="fr-CA"/>
              </w:rPr>
            </w:pPr>
            <w:r w:rsidRPr="001324FC">
              <w:rPr>
                <w:rFonts w:asciiTheme="minorHAnsi" w:hAnsiTheme="minorHAnsi" w:cstheme="minorHAnsi"/>
                <w:color w:val="000000"/>
                <w:lang w:val="fr-CA"/>
              </w:rPr>
              <w:t>prophètes faux</w:t>
            </w:r>
          </w:p>
        </w:tc>
      </w:tr>
    </w:tbl>
    <w:p w:rsidR="0095533D" w:rsidRPr="001324FC" w:rsidRDefault="0095533D">
      <w:pPr>
        <w:rPr>
          <w:rFonts w:asciiTheme="minorHAnsi" w:hAnsiTheme="minorHAnsi" w:cstheme="minorHAnsi"/>
          <w:lang w:val="fr-CA"/>
        </w:rPr>
      </w:pPr>
    </w:p>
    <w:sectPr w:rsidR="0095533D" w:rsidRPr="001324FC" w:rsidSect="00DC6DC1">
      <w:pgSz w:w="11906" w:h="16838" w:code="9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FE" w:rsidRDefault="00EC42FE" w:rsidP="00592D9C">
      <w:r>
        <w:separator/>
      </w:r>
    </w:p>
  </w:endnote>
  <w:endnote w:type="continuationSeparator" w:id="0">
    <w:p w:rsidR="00EC42FE" w:rsidRDefault="00EC42FE" w:rsidP="005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FE" w:rsidRDefault="00EC42FE" w:rsidP="00592D9C">
      <w:r>
        <w:separator/>
      </w:r>
    </w:p>
  </w:footnote>
  <w:footnote w:type="continuationSeparator" w:id="0">
    <w:p w:rsidR="00EC42FE" w:rsidRDefault="00EC42FE" w:rsidP="0059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13B"/>
    <w:multiLevelType w:val="multilevel"/>
    <w:tmpl w:val="C9AA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C0FA9"/>
    <w:multiLevelType w:val="multilevel"/>
    <w:tmpl w:val="ECDE9F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A82697"/>
    <w:multiLevelType w:val="multilevel"/>
    <w:tmpl w:val="C2CCC3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6340E8"/>
    <w:multiLevelType w:val="multilevel"/>
    <w:tmpl w:val="8BDA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50237F"/>
    <w:multiLevelType w:val="multilevel"/>
    <w:tmpl w:val="C2CCC3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E63338"/>
    <w:multiLevelType w:val="multilevel"/>
    <w:tmpl w:val="4BA4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CD149D"/>
    <w:multiLevelType w:val="multilevel"/>
    <w:tmpl w:val="13A2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4A6CEF"/>
    <w:multiLevelType w:val="multilevel"/>
    <w:tmpl w:val="A12C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C67488F"/>
    <w:multiLevelType w:val="multilevel"/>
    <w:tmpl w:val="C2CCC3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en Currah">
    <w15:presenceInfo w15:providerId="Windows Live" w15:userId="8555f502ae412f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D"/>
    <w:rsid w:val="001324FC"/>
    <w:rsid w:val="00315A28"/>
    <w:rsid w:val="00592D9C"/>
    <w:rsid w:val="0095533D"/>
    <w:rsid w:val="00BF3C59"/>
    <w:rsid w:val="00C75D29"/>
    <w:rsid w:val="00D81FE1"/>
    <w:rsid w:val="00DA2D32"/>
    <w:rsid w:val="00DC6DC1"/>
    <w:rsid w:val="00E342EC"/>
    <w:rsid w:val="00E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76D54-E6B3-4356-B6D6-F8BEB681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Tahoma"/>
        <w:kern w:val="2"/>
        <w:sz w:val="24"/>
        <w:szCs w:val="24"/>
        <w:lang w:val="en-US" w:eastAsia="zh-CN" w:bidi="ar-D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mbria" w:eastAsia="Microsoft YaHei" w:hAnsi="Cambri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9C"/>
  </w:style>
  <w:style w:type="paragraph" w:styleId="Footer">
    <w:name w:val="footer"/>
    <w:basedOn w:val="Normal"/>
    <w:link w:val="FooterChar"/>
    <w:uiPriority w:val="99"/>
    <w:unhideWhenUsed/>
    <w:rsid w:val="00592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dc:description/>
  <cp:lastModifiedBy>Galen Currah</cp:lastModifiedBy>
  <cp:revision>7</cp:revision>
  <dcterms:created xsi:type="dcterms:W3CDTF">2019-07-17T20:25:00Z</dcterms:created>
  <dcterms:modified xsi:type="dcterms:W3CDTF">2019-07-17T20:45:00Z</dcterms:modified>
  <dc:language>en-US</dc:language>
</cp:coreProperties>
</file>