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9" w:rsidRPr="00B46434" w:rsidRDefault="00C75D29">
      <w:pPr>
        <w:rPr>
          <w:ins w:id="0" w:author="Galen Currah" w:date="2019-07-14T12:02:00Z"/>
          <w:rFonts w:asciiTheme="minorHAnsi" w:hAnsiTheme="minorHAnsi" w:cstheme="minorHAnsi"/>
        </w:rPr>
      </w:pPr>
      <w:bookmarkStart w:id="1" w:name="_GoBack"/>
      <w:bookmarkEnd w:id="1"/>
    </w:p>
    <w:p w:rsidR="00C75D29" w:rsidRPr="00B46434" w:rsidRDefault="00C75D29">
      <w:pPr>
        <w:rPr>
          <w:ins w:id="2" w:author="Galen Currah" w:date="2019-07-14T12:02:00Z"/>
          <w:rFonts w:asciiTheme="minorHAnsi" w:hAnsiTheme="minorHAnsi" w:cstheme="minorHAnsi"/>
        </w:rPr>
      </w:pPr>
    </w:p>
    <w:p w:rsidR="0095533D" w:rsidRPr="00B46434" w:rsidRDefault="00B46434" w:rsidP="00B46434">
      <w:pPr>
        <w:jc w:val="center"/>
        <w:rPr>
          <w:rFonts w:asciiTheme="minorHAnsi" w:hAnsiTheme="minorHAnsi" w:cstheme="minorHAnsi"/>
        </w:rPr>
      </w:pPr>
      <w:r w:rsidRPr="00B46434">
        <w:rPr>
          <w:rFonts w:asciiTheme="minorHAnsi" w:hAnsiTheme="minorHAnsi" w:cstheme="minorHAnsi"/>
        </w:rPr>
        <w:t>ANTONYMS IN</w:t>
      </w:r>
      <w:r w:rsidR="00C75D29" w:rsidRPr="00B46434">
        <w:rPr>
          <w:rFonts w:asciiTheme="minorHAnsi" w:hAnsiTheme="minorHAnsi" w:cstheme="minorHAnsi"/>
        </w:rPr>
        <w:t xml:space="preserve"> </w:t>
      </w:r>
      <w:proofErr w:type="gramStart"/>
      <w:r w:rsidR="00C75D29" w:rsidRPr="00B46434">
        <w:rPr>
          <w:rFonts w:asciiTheme="minorHAnsi" w:hAnsiTheme="minorHAnsi" w:cstheme="minorHAnsi"/>
        </w:rPr>
        <w:t>1</w:t>
      </w:r>
      <w:proofErr w:type="gramEnd"/>
      <w:r w:rsidR="00C75D29" w:rsidRPr="00B46434">
        <w:rPr>
          <w:rFonts w:asciiTheme="minorHAnsi" w:hAnsiTheme="minorHAnsi" w:cstheme="minorHAnsi"/>
        </w:rPr>
        <w:t xml:space="preserve"> JOHN</w:t>
      </w:r>
    </w:p>
    <w:p w:rsidR="00B46434" w:rsidRPr="00B46434" w:rsidRDefault="00B46434" w:rsidP="00B46434">
      <w:pPr>
        <w:jc w:val="center"/>
        <w:rPr>
          <w:rFonts w:asciiTheme="minorHAnsi" w:hAnsiTheme="minorHAnsi" w:cstheme="minorHAnsi"/>
        </w:rPr>
      </w:pPr>
    </w:p>
    <w:tbl>
      <w:tblPr>
        <w:tblW w:w="550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6"/>
        <w:gridCol w:w="2581"/>
      </w:tblGrid>
      <w:tr w:rsidR="0095533D" w:rsidRPr="00B46434" w:rsidTr="00B326B0">
        <w:trPr>
          <w:trHeight w:val="3043"/>
          <w:jc w:val="center"/>
        </w:trPr>
        <w:tc>
          <w:tcPr>
            <w:tcW w:w="2926" w:type="dxa"/>
            <w:shd w:val="clear" w:color="auto" w:fill="auto"/>
          </w:tcPr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abide, go out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assure, condemn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brothers, world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Christ, Antichrist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confess, lie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confidence, shame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deeds, talk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God, devil</w:t>
            </w:r>
          </w:p>
          <w:p w:rsidR="0095533D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have, have not</w:t>
            </w:r>
          </w:p>
          <w:p w:rsidR="00C75D29" w:rsidRPr="00B46434" w:rsidRDefault="00C75D29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rPrChange w:id="3" w:author="Galen Currah" w:date="2019-07-14T12:00:00Z">
                  <w:rPr>
                    <w:rFonts w:ascii="Liberation Serif" w:hAnsi="Liberation Serif"/>
                    <w:color w:val="000000"/>
                  </w:rPr>
                </w:rPrChange>
              </w:rPr>
            </w:pPr>
            <w:r w:rsidRPr="00B46434">
              <w:rPr>
                <w:rFonts w:asciiTheme="minorHAnsi" w:hAnsiTheme="minorHAnsi" w:cstheme="minorHAnsi"/>
              </w:rPr>
              <w:t>life, death</w:t>
            </w:r>
          </w:p>
        </w:tc>
        <w:tc>
          <w:tcPr>
            <w:tcW w:w="2581" w:type="dxa"/>
            <w:shd w:val="clear" w:color="auto" w:fill="auto"/>
          </w:tcPr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light, darkness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love, fear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love, hate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new, old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obey, sin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righteous, evil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testify, deny</w:t>
            </w:r>
          </w:p>
          <w:p w:rsidR="00B46434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truth, error</w:t>
            </w:r>
          </w:p>
          <w:p w:rsidR="00B46434" w:rsidRPr="00B326B0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truth, lie</w:t>
            </w:r>
          </w:p>
          <w:p w:rsidR="0095533D" w:rsidRPr="00B46434" w:rsidRDefault="00B46434" w:rsidP="00B326B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B46434">
              <w:rPr>
                <w:rFonts w:asciiTheme="minorHAnsi" w:hAnsiTheme="minorHAnsi" w:cstheme="minorHAnsi"/>
                <w:rPrChange w:id="4" w:author="Galen Currah" w:date="2019-07-14T12:00:00Z">
                  <w:rPr>
                    <w:rFonts w:ascii="Liberation Serif" w:hAnsi="Liberation Serif"/>
                    <w:color w:val="000000"/>
                  </w:rPr>
                </w:rPrChange>
              </w:rPr>
              <w:t>we, they</w:t>
            </w:r>
          </w:p>
        </w:tc>
      </w:tr>
    </w:tbl>
    <w:p w:rsidR="0095533D" w:rsidRPr="00B46434" w:rsidRDefault="0095533D">
      <w:pPr>
        <w:rPr>
          <w:rFonts w:asciiTheme="minorHAnsi" w:hAnsiTheme="minorHAnsi" w:cstheme="minorHAnsi"/>
        </w:rPr>
      </w:pPr>
    </w:p>
    <w:p w:rsidR="0095533D" w:rsidRPr="00B46434" w:rsidRDefault="00C75D29" w:rsidP="00B46434">
      <w:pPr>
        <w:jc w:val="center"/>
        <w:rPr>
          <w:rFonts w:asciiTheme="minorHAnsi" w:hAnsiTheme="minorHAnsi" w:cstheme="minorHAnsi"/>
        </w:rPr>
      </w:pPr>
      <w:r w:rsidRPr="00B46434">
        <w:rPr>
          <w:rFonts w:asciiTheme="minorHAnsi" w:hAnsiTheme="minorHAnsi" w:cstheme="minorHAnsi"/>
        </w:rPr>
        <w:t xml:space="preserve">SYNONYMS IN </w:t>
      </w:r>
      <w:proofErr w:type="gramStart"/>
      <w:r w:rsidRPr="00B46434">
        <w:rPr>
          <w:rFonts w:asciiTheme="minorHAnsi" w:hAnsiTheme="minorHAnsi" w:cstheme="minorHAnsi"/>
        </w:rPr>
        <w:t>1</w:t>
      </w:r>
      <w:proofErr w:type="gramEnd"/>
      <w:r w:rsidRPr="00B46434">
        <w:rPr>
          <w:rFonts w:asciiTheme="minorHAnsi" w:hAnsiTheme="minorHAnsi" w:cstheme="minorHAnsi"/>
        </w:rPr>
        <w:t xml:space="preserve"> JOHN</w:t>
      </w:r>
    </w:p>
    <w:p w:rsidR="00B46434" w:rsidRPr="00B46434" w:rsidRDefault="00B46434" w:rsidP="00B46434">
      <w:pPr>
        <w:jc w:val="center"/>
        <w:rPr>
          <w:rFonts w:asciiTheme="minorHAnsi" w:hAnsiTheme="minorHAnsi" w:cstheme="minorHAnsi"/>
        </w:rPr>
      </w:pPr>
    </w:p>
    <w:tbl>
      <w:tblPr>
        <w:tblW w:w="428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5"/>
      </w:tblGrid>
      <w:tr w:rsidR="00B46434" w:rsidRPr="00B46434" w:rsidTr="00B46434">
        <w:trPr>
          <w:jc w:val="center"/>
        </w:trPr>
        <w:tc>
          <w:tcPr>
            <w:tcW w:w="4285" w:type="dxa"/>
            <w:shd w:val="clear" w:color="auto" w:fill="auto"/>
          </w:tcPr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devil, evil one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God, Father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Jesus, Christ, Son, Word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know, understand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lie, error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life, born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 xml:space="preserve">light, truth, </w:t>
            </w:r>
            <w:r w:rsidRPr="00B46434">
              <w:rPr>
                <w:rFonts w:asciiTheme="minorHAnsi" w:hAnsiTheme="minorHAnsi" w:cstheme="minorHAnsi"/>
                <w:lang w:val="en-GB"/>
              </w:rPr>
              <w:t>purity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righteous, just, pure, holy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sin, lawlessness, unrighteousness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46434">
              <w:rPr>
                <w:rFonts w:asciiTheme="minorHAnsi" w:hAnsiTheme="minorHAnsi" w:cstheme="minorHAnsi"/>
              </w:rPr>
              <w:t>Spirit, anointing</w:t>
            </w:r>
          </w:p>
          <w:p w:rsidR="00B46434" w:rsidRPr="00B46434" w:rsidRDefault="00B46434" w:rsidP="00B326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rPrChange w:id="5" w:author="Galen Currah" w:date="2019-07-14T12:01:00Z">
                  <w:rPr>
                    <w:rFonts w:ascii="Liberation Serif" w:hAnsi="Liberation Serif"/>
                    <w:color w:val="000000"/>
                  </w:rPr>
                </w:rPrChange>
              </w:rPr>
            </w:pPr>
            <w:r w:rsidRPr="00B46434">
              <w:rPr>
                <w:rFonts w:asciiTheme="minorHAnsi" w:hAnsiTheme="minorHAnsi" w:cstheme="minorHAnsi"/>
                <w:rPrChange w:id="6" w:author="Galen Currah" w:date="2019-07-14T12:01:00Z">
                  <w:rPr>
                    <w:rFonts w:ascii="Liberation Serif" w:hAnsi="Liberation Serif"/>
                    <w:color w:val="000000"/>
                  </w:rPr>
                </w:rPrChange>
              </w:rPr>
              <w:t>word, commandment, will</w:t>
            </w:r>
          </w:p>
        </w:tc>
      </w:tr>
    </w:tbl>
    <w:p w:rsidR="0095533D" w:rsidRPr="00B46434" w:rsidRDefault="0095533D">
      <w:pPr>
        <w:rPr>
          <w:rFonts w:asciiTheme="minorHAnsi" w:hAnsiTheme="minorHAnsi" w:cstheme="minorHAnsi"/>
        </w:rPr>
      </w:pPr>
    </w:p>
    <w:p w:rsidR="0095533D" w:rsidRPr="00B46434" w:rsidRDefault="00C75D29" w:rsidP="00B46434">
      <w:pPr>
        <w:jc w:val="center"/>
        <w:rPr>
          <w:rFonts w:asciiTheme="minorHAnsi" w:hAnsiTheme="minorHAnsi" w:cstheme="minorHAnsi"/>
        </w:rPr>
      </w:pPr>
      <w:r w:rsidRPr="00B46434">
        <w:rPr>
          <w:rFonts w:asciiTheme="minorHAnsi" w:hAnsiTheme="minorHAnsi" w:cstheme="minorHAnsi"/>
        </w:rPr>
        <w:t>PERSONS</w:t>
      </w:r>
      <w:r w:rsidR="00B46434" w:rsidRPr="00B46434">
        <w:rPr>
          <w:rFonts w:asciiTheme="minorHAnsi" w:hAnsiTheme="minorHAnsi" w:cstheme="minorHAnsi"/>
        </w:rPr>
        <w:t xml:space="preserve"> AND GROUPS</w:t>
      </w:r>
      <w:r w:rsidRPr="00B46434">
        <w:rPr>
          <w:rFonts w:asciiTheme="minorHAnsi" w:hAnsiTheme="minorHAnsi" w:cstheme="minorHAnsi"/>
        </w:rPr>
        <w:t xml:space="preserve"> IN </w:t>
      </w:r>
      <w:proofErr w:type="gramStart"/>
      <w:r w:rsidRPr="00B46434">
        <w:rPr>
          <w:rFonts w:asciiTheme="minorHAnsi" w:hAnsiTheme="minorHAnsi" w:cstheme="minorHAnsi"/>
        </w:rPr>
        <w:t>1</w:t>
      </w:r>
      <w:proofErr w:type="gramEnd"/>
      <w:r w:rsidRPr="00B46434">
        <w:rPr>
          <w:rFonts w:asciiTheme="minorHAnsi" w:hAnsiTheme="minorHAnsi" w:cstheme="minorHAnsi"/>
        </w:rPr>
        <w:t xml:space="preserve"> JOHN</w:t>
      </w:r>
    </w:p>
    <w:p w:rsidR="00B46434" w:rsidRPr="00B46434" w:rsidRDefault="00B46434" w:rsidP="00B46434">
      <w:pPr>
        <w:jc w:val="center"/>
        <w:rPr>
          <w:rFonts w:asciiTheme="minorHAnsi" w:hAnsiTheme="minorHAnsi" w:cstheme="minorHAnsi"/>
        </w:rPr>
      </w:pPr>
    </w:p>
    <w:tbl>
      <w:tblPr>
        <w:tblW w:w="248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5"/>
      </w:tblGrid>
      <w:tr w:rsidR="00B46434" w:rsidRPr="00B46434" w:rsidTr="00B46434">
        <w:trPr>
          <w:trHeight w:val="845"/>
          <w:jc w:val="center"/>
        </w:trPr>
        <w:tc>
          <w:tcPr>
            <w:tcW w:w="2485" w:type="dxa"/>
            <w:shd w:val="clear" w:color="auto" w:fill="auto"/>
          </w:tcPr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apostles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believers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Christ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devil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disbelievers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false prophets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God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Spirit</w:t>
            </w:r>
          </w:p>
          <w:p w:rsidR="00B46434" w:rsidRPr="00B326B0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326B0">
              <w:rPr>
                <w:rFonts w:asciiTheme="minorHAnsi" w:hAnsiTheme="minorHAnsi" w:cstheme="minorHAnsi"/>
              </w:rPr>
              <w:t>spirits</w:t>
            </w:r>
          </w:p>
          <w:p w:rsidR="00B46434" w:rsidRPr="00B46434" w:rsidRDefault="00B46434" w:rsidP="00B326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326B0">
              <w:rPr>
                <w:rFonts w:asciiTheme="minorHAnsi" w:hAnsiTheme="minorHAnsi" w:cstheme="minorHAnsi"/>
              </w:rPr>
              <w:t>world</w:t>
            </w:r>
          </w:p>
        </w:tc>
      </w:tr>
    </w:tbl>
    <w:p w:rsidR="0095533D" w:rsidRPr="00B46434" w:rsidRDefault="0095533D">
      <w:pPr>
        <w:rPr>
          <w:rFonts w:asciiTheme="minorHAnsi" w:hAnsiTheme="minorHAnsi" w:cstheme="minorHAnsi"/>
        </w:rPr>
      </w:pPr>
    </w:p>
    <w:sectPr w:rsidR="0095533D" w:rsidRPr="00B4643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13B"/>
    <w:multiLevelType w:val="multilevel"/>
    <w:tmpl w:val="C9AA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C0FA9"/>
    <w:multiLevelType w:val="multilevel"/>
    <w:tmpl w:val="ECDE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A82697"/>
    <w:multiLevelType w:val="multilevel"/>
    <w:tmpl w:val="4FEE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6340E8"/>
    <w:multiLevelType w:val="multilevel"/>
    <w:tmpl w:val="C69866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365E6B"/>
    <w:multiLevelType w:val="multilevel"/>
    <w:tmpl w:val="C69866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E63338"/>
    <w:multiLevelType w:val="multilevel"/>
    <w:tmpl w:val="4BA4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CD149D"/>
    <w:multiLevelType w:val="multilevel"/>
    <w:tmpl w:val="13A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4A6CEF"/>
    <w:multiLevelType w:val="multilevel"/>
    <w:tmpl w:val="A12C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98597F"/>
    <w:multiLevelType w:val="multilevel"/>
    <w:tmpl w:val="C69866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en Currah">
    <w15:presenceInfo w15:providerId="Windows Live" w15:userId="8555f502ae412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trackRevisions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5533D"/>
    <w:rsid w:val="00202570"/>
    <w:rsid w:val="0095533D"/>
    <w:rsid w:val="00B326B0"/>
    <w:rsid w:val="00B46434"/>
    <w:rsid w:val="00C7344C"/>
    <w:rsid w:val="00C75D29"/>
    <w:rsid w:val="00D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76D54-E6B3-4356-B6D6-F8BEB68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2"/>
        <w:sz w:val="24"/>
        <w:szCs w:val="24"/>
        <w:lang w:val="en-US" w:eastAsia="zh-CN" w:bidi="ar-D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8C5B-34A1-41E1-B26E-2AC23F8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12</cp:revision>
  <cp:lastPrinted>2019-07-17T20:42:00Z</cp:lastPrinted>
  <dcterms:created xsi:type="dcterms:W3CDTF">2019-06-17T14:11:00Z</dcterms:created>
  <dcterms:modified xsi:type="dcterms:W3CDTF">2019-08-27T17:19:00Z</dcterms:modified>
  <dc:language>en-US</dc:language>
</cp:coreProperties>
</file>